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Board Meeting 10/2/18</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Meeting began at 8:09 pm with Rhonda Harris presiding and Ashley Allen taking minutes for Chellie Allen, injured.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Board members in Attendance:  Rhonda Harris, Lisa Needham, Tomena Rollo, Chellie Allen, Jennifer Heuer, Venetia Ballard, Keith White,ffcfeb Gray Weaver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General attendees:  Cy and Vicky Marcus, Ashley Alle</w:t>
      </w:r>
    </w:p>
    <w:p w:rsidR="00000000" w:rsidDel="00000000" w:rsidP="00000000" w:rsidRDefault="00000000" w:rsidRPr="00000000" w14:paraId="00000007">
      <w:pPr>
        <w:rPr/>
      </w:pPr>
      <w:r w:rsidDel="00000000" w:rsidR="00000000" w:rsidRPr="00000000">
        <w:rPr>
          <w:rtl w:val="0"/>
        </w:rPr>
        <w:t xml:space="preserve">The guy at Band's on Blackwater requests we use a quieter generator. We sell about 4,000 bobs each year.  Fee is $100 to do each one. May need to find a replacement for this.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November 10th we are having an all day event on the boardwalk called rhythm and ribs from 10 AM to 9 PM.  We need volunteers.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Also on November 10th we are doing A yard sale from 7 AM to 2 PM at the high school. People are to drop off donations on Friday, November 9th at the cafeteria.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have a surprise health inspection at the concession stand on October 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need a lot more people to work the concession stand at the classic. We will sell 250 boxes of donuts at $9 a box. We were also sell them as singles.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are having a Halloween party for the Band on October 27 from 7 to 11 PM in the band room. Lisa Needham will be The chairperson. We are just send an email to the kids asking them to bring a bag of candy through October 24. These supplies will be mainly from volunteers. All food was donated by parents, candy bar the kids. We will have a costume contest dance and games.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Mullet festival is October 19 through the 21st. The board has approved to have a concession stand there and Vicky is waiting on the volunteer packet.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October 22 from 5 to 7 PM is bringing the heat competition at Whataburger. We will decorate a day before, Cy Will provide the flatbed trailer and we will start setting up at 3:30. Two gifts for giveaways will be provided by Jennifer and Rhonda.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Blackwater classic is October 6 be here by 1 PM. There needs to be at least 16 volunteers in the quarterback club concession, Four in the chorus, four at each drink station.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Breana, Frederick, and Tyler will be doing the flag.  Angela Morris and Sam Gonzalez will prepare the meal deals starting at 10 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Vernon backed out so there will be 16 competing bands, Milton, and USM for a total of 18 bands.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will pay for two security officers. General admission gates are to sell tickets until the end for seven dollars apiece and will give wr are to sell tickets until the end for seven dollars apiece and will give wristbands so people can go in and out as they please.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USM band will arrive at 6:00 and eat around 7 pm.  Coach Lees is bringing the football team to watch MHS perform.  Middle School band's well get in half price if they wear their band shirt and bring flyer, faculty gets in free.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Hospitality room is pretty much covered. Need two more volunteers for the bus parking. Jennifer has one puller and Cy has 2 pullers and 2 trailers.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track is supposed to be ready by October 4 and halftime show is finally ready.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Meeting adjourned at 9:18 </w:t>
      </w:r>
    </w:p>
    <w:p w:rsidR="00000000" w:rsidDel="00000000" w:rsidP="00000000" w:rsidRDefault="00000000" w:rsidRPr="00000000" w14:paraId="00000026">
      <w:pPr>
        <w:rPr/>
      </w:pPr>
      <w:r w:rsidDel="00000000" w:rsidR="00000000" w:rsidRPr="00000000">
        <w:rPr>
          <w:rtl w:val="0"/>
        </w:rPr>
      </w:r>
    </w:p>
    <w:sectPr>
      <w:headerReference r:id="rId6" w:type="default"/>
      <w:pgSz w:h="15840" w:w="12240"/>
      <w:pgMar w:bottom="1440" w:top="1440" w:left="1440" w:right="1440" w:header="0" w:footer="720"/>
      <w:pgNumType w:start="1"/>
      <w:sectPrChange w:author="Chellie Allen" w:id="0" w:date="2018-11-06T05:49:00Z">
        <w:sectPr w:rsidR="000000" w:rsidDel="000000" w:rsidRPr="000000" w:rsidSect="000000">
          <w:pgMar w:bottom="1440" w:top="1440" w:left="1440" w:right="1440" w:header="0" w:footer="720"/>
          <w:pgNumType w:start="1"/>
          <w:pgSz w:h="15840" w:w="12240"/>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ins w:author="Chellie Allen" w:id="1" w:date="2018-11-06T05:49:00Z"/>
        <w:rPrChange w:author="Chellie Allen" w:id="0" w:date="2018-11-06T05:49:00Z">
          <w:rPr/>
        </w:rPrChange>
      </w:rPr>
    </w:pPr>
    <w:ins w:author="Chellie Allen" w:id="1" w:date="2018-11-06T05:49:00Z">
      <w:r w:rsidDel="00000000" w:rsidR="00000000" w:rsidRPr="00000000">
        <w:rPr>
          <w:rtl w:val="0"/>
          <w:rPrChange w:author="Chellie Allen" w:id="0" w:date="2018-11-06T05:49:00Z">
            <w:rPr/>
          </w:rPrChange>
        </w:rPr>
        <w:t xml:space="preserve">l</w:t>
      </w:r>
    </w:ins>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